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bookmarkStart w:id="0" w:name="_GoBack"/>
      <w:bookmarkEnd w:id="0"/>
      <w:del w:id="1" w:author="Ермакович Елена Леонидовна" w:date="2020-02-21T09:48:00Z">
        <w:r w:rsidR="00EC01D8" w:rsidRPr="00EC01D8" w:rsidDel="00FD634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delText xml:space="preserve"> </w:delText>
        </w:r>
      </w:del>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xml:space="preserve">,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FD634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D634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FD634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D634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D634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D634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D634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D6343">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D634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D634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D634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1E42"/>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343"/>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FAF8-9403-4410-8E9E-B347B154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Ермакович Елена Леонидовна</cp:lastModifiedBy>
  <cp:revision>3</cp:revision>
  <cp:lastPrinted>2020-01-22T16:37:00Z</cp:lastPrinted>
  <dcterms:created xsi:type="dcterms:W3CDTF">2020-02-20T08:55:00Z</dcterms:created>
  <dcterms:modified xsi:type="dcterms:W3CDTF">2020-02-21T04:48:00Z</dcterms:modified>
</cp:coreProperties>
</file>